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08" w:rsidRPr="00475108" w:rsidRDefault="00E42208" w:rsidP="004751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52D" w:rsidRPr="00475108" w:rsidRDefault="0059252D" w:rsidP="004751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252D" w:rsidRPr="00475108" w:rsidRDefault="0059252D" w:rsidP="004751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ins w:id="0" w:author="Unknown"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t>Осень милая, шурши</w:t>
        </w:r>
      </w:ins>
      <w:r w:rsidRPr="00475108">
        <w:rPr>
          <w:rFonts w:ascii="Times New Roman" w:hAnsi="Times New Roman" w:cs="Times New Roman"/>
          <w:sz w:val="28"/>
          <w:szCs w:val="28"/>
          <w:lang w:eastAsia="ru-RU"/>
        </w:rPr>
        <w:t>!</w:t>
      </w:r>
      <w:ins w:id="1" w:author="Unknown"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ins>
    </w:p>
    <w:p w:rsidR="00E42208" w:rsidRPr="00475108" w:rsidRDefault="00E42208" w:rsidP="00475108">
      <w:pPr>
        <w:pStyle w:val="a6"/>
        <w:rPr>
          <w:ins w:id="2" w:author="Unknown"/>
          <w:rFonts w:ascii="Times New Roman" w:hAnsi="Times New Roman" w:cs="Times New Roman"/>
          <w:sz w:val="28"/>
          <w:szCs w:val="28"/>
          <w:lang w:eastAsia="ru-RU"/>
        </w:rPr>
      </w:pPr>
      <w:ins w:id="3" w:author="Unknown"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Осень очень хороша, 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Хороша, хороша!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Осень ходит не спеша,</w:t>
        </w:r>
        <w:bookmarkStart w:id="4" w:name="_GoBack"/>
        <w:bookmarkEnd w:id="4"/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Ходит не спеша.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Есть у осени наряд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Золотой, золотой!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Удивляет всех подряд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Осень красотой.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Осень милая, шурши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Листьями вокруг.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 xml:space="preserve">Провожать не спеши 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Журавлей на юг!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Осень милая, шурши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Листьями вокруг.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 xml:space="preserve">Провожать не спеши 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Журавлей на юг!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Осень долго не грустит,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Не грустит, не грустит.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Даже если снег летит,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Снег с дождём летит.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 xml:space="preserve">Мокрым стал её наряд, 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Стал он тоньше, чем был.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Всё равно огнём горят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Ягоды рябин!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Осень милая, шурши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Листьями вокруг.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 xml:space="preserve">Провожать не спеши 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Журавлей на юг!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Осень милая, шурши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>Листьями вокруг.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 xml:space="preserve">Провожать не спеши </w:t>
        </w:r>
        <w:r w:rsidRPr="00475108">
          <w:rPr>
            <w:rFonts w:ascii="Times New Roman" w:hAnsi="Times New Roman" w:cs="Times New Roman"/>
            <w:sz w:val="28"/>
            <w:szCs w:val="28"/>
            <w:lang w:eastAsia="ru-RU"/>
          </w:rPr>
          <w:br/>
          <w:t xml:space="preserve">Журавлей на юг! </w:t>
        </w:r>
      </w:ins>
    </w:p>
    <w:p w:rsidR="00E42208" w:rsidRPr="0059252D" w:rsidRDefault="00E42208" w:rsidP="004751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208" w:rsidRPr="0059252D" w:rsidRDefault="00E42208" w:rsidP="0059252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42208" w:rsidRPr="0059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4EA"/>
    <w:multiLevelType w:val="multilevel"/>
    <w:tmpl w:val="4D94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E0"/>
    <w:rsid w:val="00475108"/>
    <w:rsid w:val="0059252D"/>
    <w:rsid w:val="00A024B1"/>
    <w:rsid w:val="00AC3BE0"/>
    <w:rsid w:val="00E4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20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404D5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42208"/>
    <w:pPr>
      <w:pBdr>
        <w:left w:val="single" w:sz="36" w:space="5" w:color="216F9D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587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208"/>
    <w:rPr>
      <w:rFonts w:ascii="Tahoma" w:eastAsia="Times New Roman" w:hAnsi="Tahoma" w:cs="Tahoma"/>
      <w:color w:val="404D5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208"/>
    <w:rPr>
      <w:rFonts w:ascii="Times New Roman" w:eastAsia="Times New Roman" w:hAnsi="Times New Roman" w:cs="Times New Roman"/>
      <w:b/>
      <w:bCs/>
      <w:color w:val="2B587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220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2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22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2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22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2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220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color w:val="404D5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42208"/>
    <w:pPr>
      <w:pBdr>
        <w:left w:val="single" w:sz="36" w:space="5" w:color="216F9D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587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208"/>
    <w:rPr>
      <w:rFonts w:ascii="Tahoma" w:eastAsia="Times New Roman" w:hAnsi="Tahoma" w:cs="Tahoma"/>
      <w:color w:val="404D5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208"/>
    <w:rPr>
      <w:rFonts w:ascii="Times New Roman" w:eastAsia="Times New Roman" w:hAnsi="Times New Roman" w:cs="Times New Roman"/>
      <w:b/>
      <w:bCs/>
      <w:color w:val="2B587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220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2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22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2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22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2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2016-09-13T06:03:00Z</dcterms:created>
  <dcterms:modified xsi:type="dcterms:W3CDTF">2016-09-20T05:09:00Z</dcterms:modified>
</cp:coreProperties>
</file>